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66776F10" w14:textId="77777777" w:rsidR="00F45383" w:rsidRPr="00F45383" w:rsidRDefault="00F45383">
      <w:pPr>
        <w:jc w:val="center"/>
        <w:rPr>
          <w:ins w:id="0" w:author="User" w:date="2022-10-10T11:24:00Z"/>
          <w:rFonts w:ascii="Cambria" w:hAnsi="Cambria"/>
          <w:b/>
          <w:bCs/>
          <w:sz w:val="22"/>
          <w:szCs w:val="22"/>
          <w:u w:val="single"/>
          <w:rPrChange w:id="1" w:author="User" w:date="2022-10-10T11:24:00Z">
            <w:rPr>
              <w:ins w:id="2" w:author="User" w:date="2022-10-10T11:24:00Z"/>
              <w:rFonts w:ascii="Cambria" w:hAnsi="Cambria"/>
              <w:b/>
              <w:bCs/>
              <w:sz w:val="22"/>
              <w:szCs w:val="22"/>
            </w:rPr>
          </w:rPrChange>
        </w:rPr>
      </w:pPr>
      <w:ins w:id="3" w:author="User" w:date="2022-10-10T11:21:00Z">
        <w:r w:rsidRPr="00F45383">
          <w:rPr>
            <w:rFonts w:ascii="Cambria" w:hAnsi="Cambria"/>
            <w:b/>
            <w:bCs/>
            <w:sz w:val="22"/>
            <w:szCs w:val="22"/>
            <w:u w:val="single"/>
            <w:rPrChange w:id="4" w:author="User" w:date="2022-10-10T11:24:00Z">
              <w:rPr>
                <w:rFonts w:ascii="Cambria" w:hAnsi="Cambria"/>
                <w:b/>
                <w:bCs/>
                <w:sz w:val="22"/>
                <w:szCs w:val="22"/>
              </w:rPr>
            </w:rPrChange>
          </w:rPr>
          <w:t>Belvárdgyula Község</w:t>
        </w:r>
      </w:ins>
      <w:del w:id="5" w:author="User" w:date="2022-10-10T11:21:00Z">
        <w:r w:rsidR="00C57FA5" w:rsidRPr="00F45383" w:rsidDel="00F45383">
          <w:rPr>
            <w:rFonts w:ascii="Cambria" w:hAnsi="Cambria"/>
            <w:b/>
            <w:bCs/>
            <w:sz w:val="22"/>
            <w:szCs w:val="22"/>
            <w:u w:val="single"/>
            <w:rPrChange w:id="6" w:author="User" w:date="2022-10-10T11:24:00Z">
              <w:rPr>
                <w:rFonts w:ascii="Cambria" w:hAnsi="Cambria"/>
                <w:b/>
                <w:bCs/>
                <w:sz w:val="22"/>
                <w:szCs w:val="22"/>
              </w:rPr>
            </w:rPrChange>
          </w:rPr>
          <w:delText>………………….</w:delText>
        </w:r>
      </w:del>
      <w:r w:rsidR="00C57FA5" w:rsidRPr="00F45383">
        <w:rPr>
          <w:rFonts w:ascii="Cambria" w:hAnsi="Cambria"/>
          <w:b/>
          <w:bCs/>
          <w:sz w:val="22"/>
          <w:szCs w:val="22"/>
          <w:u w:val="single"/>
          <w:rPrChange w:id="7" w:author="User" w:date="2022-10-10T11:24:00Z">
            <w:rPr>
              <w:rFonts w:ascii="Cambria" w:hAnsi="Cambria"/>
              <w:b/>
              <w:bCs/>
              <w:sz w:val="22"/>
              <w:szCs w:val="22"/>
            </w:rPr>
          </w:rPrChange>
        </w:rPr>
        <w:t xml:space="preserve"> Önkormányzata</w:t>
      </w:r>
    </w:p>
    <w:p w14:paraId="16880115" w14:textId="4D37885E" w:rsidR="00C57FA5" w:rsidRPr="00A8604D" w:rsidRDefault="00C57FA5">
      <w:pPr>
        <w:jc w:val="center"/>
        <w:rPr>
          <w:rFonts w:ascii="Cambria" w:hAnsi="Cambria"/>
          <w:b/>
          <w:bCs/>
          <w:sz w:val="22"/>
          <w:szCs w:val="22"/>
        </w:rPr>
      </w:pPr>
      <w:r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F45383" w:rsidRDefault="00C57FA5">
      <w:pPr>
        <w:jc w:val="center"/>
        <w:rPr>
          <w:rFonts w:ascii="Cambria" w:hAnsi="Cambria"/>
          <w:b/>
          <w:bCs/>
          <w:sz w:val="22"/>
          <w:szCs w:val="22"/>
          <w:u w:val="single"/>
          <w:rPrChange w:id="8" w:author="User" w:date="2022-10-10T11:24:00Z">
            <w:rPr>
              <w:rFonts w:ascii="Cambria" w:hAnsi="Cambria"/>
              <w:b/>
              <w:bCs/>
              <w:sz w:val="22"/>
              <w:szCs w:val="22"/>
            </w:rPr>
          </w:rPrChange>
        </w:rPr>
      </w:pPr>
      <w:r w:rsidRPr="00F45383">
        <w:rPr>
          <w:rFonts w:ascii="Cambria" w:hAnsi="Cambria"/>
          <w:b/>
          <w:bCs/>
          <w:sz w:val="22"/>
          <w:szCs w:val="22"/>
          <w:u w:val="single"/>
          <w:rPrChange w:id="9" w:author="User" w:date="2022-10-10T11:24:00Z">
            <w:rPr>
              <w:rFonts w:ascii="Cambria" w:hAnsi="Cambria"/>
              <w:b/>
              <w:bCs/>
              <w:sz w:val="22"/>
              <w:szCs w:val="22"/>
            </w:rPr>
          </w:rPrChange>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bookmarkStart w:id="10" w:name="_GoBack"/>
      <w:bookmarkEnd w:id="10"/>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FF4D0B"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 xml:space="preserve">csatlakozott </w:t>
      </w:r>
      <w:r w:rsidRPr="00A8604D">
        <w:rPr>
          <w:rFonts w:ascii="Cambria" w:hAnsi="Cambria"/>
          <w:sz w:val="22"/>
          <w:szCs w:val="22"/>
          <w:u w:val="single"/>
        </w:rPr>
        <w:lastRenderedPageBreak/>
        <w:t>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28992608"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17BED062" w:rsidR="00EF4142" w:rsidRPr="00A8604D" w:rsidRDefault="00F45383">
      <w:pPr>
        <w:jc w:val="both"/>
        <w:rPr>
          <w:rFonts w:ascii="Cambria" w:hAnsi="Cambria"/>
          <w:b/>
          <w:bCs/>
          <w:sz w:val="22"/>
          <w:szCs w:val="22"/>
        </w:rPr>
      </w:pPr>
      <w:ins w:id="11" w:author="User" w:date="2022-10-10T11:23:00Z">
        <w:r>
          <w:rPr>
            <w:rFonts w:ascii="Cambria" w:hAnsi="Cambria"/>
            <w:b/>
            <w:bCs/>
            <w:sz w:val="22"/>
            <w:szCs w:val="22"/>
          </w:rPr>
          <w:t>------</w:t>
        </w:r>
      </w:ins>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xml:space="preserve">, ajánlott </w:t>
      </w:r>
      <w:r w:rsidR="001D6CD9" w:rsidRPr="003057B8">
        <w:rPr>
          <w:rFonts w:ascii="Cambria" w:hAnsi="Cambria"/>
          <w:snapToGrid w:val="0"/>
          <w:sz w:val="22"/>
          <w:szCs w:val="22"/>
        </w:rPr>
        <w:lastRenderedPageBreak/>
        <w:t>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A43A" w14:textId="77777777" w:rsidR="00FF4D0B" w:rsidRDefault="00FF4D0B" w:rsidP="002B7428">
      <w:r>
        <w:separator/>
      </w:r>
    </w:p>
  </w:endnote>
  <w:endnote w:type="continuationSeparator" w:id="0">
    <w:p w14:paraId="0EFFC281" w14:textId="77777777" w:rsidR="00FF4D0B" w:rsidRDefault="00FF4D0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63FB0D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45383">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60AF" w14:textId="77777777" w:rsidR="00FF4D0B" w:rsidRDefault="00FF4D0B" w:rsidP="002B7428">
      <w:r>
        <w:separator/>
      </w:r>
    </w:p>
  </w:footnote>
  <w:footnote w:type="continuationSeparator" w:id="0">
    <w:p w14:paraId="104B97BF" w14:textId="77777777" w:rsidR="00FF4D0B" w:rsidRDefault="00FF4D0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383"/>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D0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EDC0-74F9-4A1F-B93E-ADD0D67B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20736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2022-10-10T09:25:00Z</dcterms:created>
  <dcterms:modified xsi:type="dcterms:W3CDTF">2022-10-10T09:25:00Z</dcterms:modified>
</cp:coreProperties>
</file>